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2E16433D"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84DA9">
        <w:rPr>
          <w:rFonts w:ascii="Sylfaen" w:hAnsi="Sylfaen"/>
          <w:b/>
          <w:noProof/>
          <w:sz w:val="18"/>
          <w:szCs w:val="18"/>
          <w:lang w:val="ka-GE"/>
        </w:rPr>
        <w:t xml:space="preserve"> </w:t>
      </w:r>
      <w:r w:rsidR="00A227DA" w:rsidRPr="005A0D2D">
        <w:rPr>
          <w:rFonts w:ascii="Sylfaen" w:hAnsi="Sylfaen"/>
          <w:b/>
          <w:noProof/>
          <w:sz w:val="18"/>
          <w:szCs w:val="18"/>
          <w:lang w:val="ka-GE"/>
        </w:rPr>
        <w:t xml:space="preserve">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7512CB31"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AD6482">
        <w:rPr>
          <w:rFonts w:ascii="Sylfaen" w:hAnsi="Sylfaen"/>
          <w:noProof/>
          <w:sz w:val="18"/>
          <w:szCs w:val="18"/>
          <w:lang w:val="ka-GE"/>
        </w:rPr>
        <w:t>2</w:t>
      </w:r>
      <w:r w:rsidR="00C54D91">
        <w:rPr>
          <w:rFonts w:ascii="Sylfaen" w:hAnsi="Sylfaen"/>
          <w:noProof/>
          <w:sz w:val="18"/>
          <w:szCs w:val="18"/>
          <w:lang w:val="ka-GE"/>
        </w:rPr>
        <w:t>1</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921E" w14:textId="77777777" w:rsidR="000E17C1" w:rsidRDefault="000E17C1">
      <w:r>
        <w:separator/>
      </w:r>
    </w:p>
  </w:endnote>
  <w:endnote w:type="continuationSeparator" w:id="0">
    <w:p w14:paraId="58E5813C" w14:textId="77777777" w:rsidR="000E17C1" w:rsidRDefault="000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6A7E" w14:textId="77777777" w:rsidR="000E17C1" w:rsidRDefault="000E17C1">
      <w:r>
        <w:separator/>
      </w:r>
    </w:p>
  </w:footnote>
  <w:footnote w:type="continuationSeparator" w:id="0">
    <w:p w14:paraId="63919DCF" w14:textId="77777777" w:rsidR="000E17C1" w:rsidRDefault="000E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7C1"/>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0DDC"/>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284"/>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4DA9"/>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482"/>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4D91"/>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AE5C-6B0A-41B1-8151-3BFCECCB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Sopio Vachadze</cp:lastModifiedBy>
  <cp:revision>15</cp:revision>
  <cp:lastPrinted>2014-03-27T09:02:00Z</cp:lastPrinted>
  <dcterms:created xsi:type="dcterms:W3CDTF">2018-07-14T08:09:00Z</dcterms:created>
  <dcterms:modified xsi:type="dcterms:W3CDTF">2021-03-11T12:41:00Z</dcterms:modified>
</cp:coreProperties>
</file>